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2001"/>
        <w:gridCol w:w="2312"/>
        <w:gridCol w:w="2108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</w:r>
            <w:proofErr w:type="spellStart"/>
            <w:r w:rsidR="00916FF1">
              <w:rPr>
                <w:rFonts w:ascii="Verdana" w:hAnsi="Verdana"/>
                <w:sz w:val="20"/>
              </w:rPr>
              <w:t>verhältnisses</w:t>
            </w:r>
            <w:proofErr w:type="spellEnd"/>
            <w:r w:rsidR="00916FF1">
              <w:rPr>
                <w:rFonts w:ascii="Verdana" w:hAnsi="Verdana"/>
                <w:sz w:val="20"/>
              </w:rPr>
              <w:t>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5DA8819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ins w:id="0" w:author="Andrea Fielenbach" w:date="2019-03-14T17:48:00Z">
              <w:r w:rsidR="006A30D4">
                <w:rPr>
                  <w:rFonts w:ascii="Verdana" w:hAnsi="Verdana"/>
                  <w:i/>
                  <w:sz w:val="20"/>
                </w:rPr>
                <w:t>/d</w:t>
              </w:r>
            </w:ins>
            <w:bookmarkStart w:id="1" w:name="_GoBack"/>
            <w:bookmarkEnd w:id="1"/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</w:t>
            </w:r>
            <w:proofErr w:type="gramStart"/>
            <w:r>
              <w:rPr>
                <w:rFonts w:ascii="Verdana" w:hAnsi="Verdana"/>
                <w:color w:val="002060"/>
                <w:sz w:val="20"/>
              </w:rPr>
              <w:t>20..</w:t>
            </w:r>
            <w:proofErr w:type="gramEnd"/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7"/>
        <w:gridCol w:w="2055"/>
        <w:gridCol w:w="2276"/>
        <w:gridCol w:w="2084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6A30D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6A30D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>smaßnahme</w:t>
            </w:r>
            <w:proofErr w:type="spellEnd"/>
            <w:r w:rsidR="00223840">
              <w:rPr>
                <w:rFonts w:ascii="Verdana" w:hAnsi="Verdana"/>
                <w:b/>
                <w:sz w:val="20"/>
              </w:rPr>
              <w:t xml:space="preserve">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2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3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3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2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 xml:space="preserve">bei </w:t>
      </w:r>
      <w:proofErr w:type="spellStart"/>
      <w:r w:rsidR="00D7255A">
        <w:rPr>
          <w:rFonts w:ascii="Verdana" w:hAnsi="Verdana"/>
          <w:sz w:val="16"/>
        </w:rPr>
        <w:t>Mobilitäten</w:t>
      </w:r>
      <w:proofErr w:type="spellEnd"/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FF92" w14:textId="77777777" w:rsidR="00244190" w:rsidRDefault="00244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AE8C" w14:textId="7C1C1B46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D00">
      <w:rPr>
        <w:noProof/>
      </w:rPr>
      <w:t>4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71A9" w14:textId="77777777" w:rsidR="00244190" w:rsidRDefault="00244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73C376E"/>
  <w15:docId w15:val="{35BD4D70-1633-4643-857C-6C1680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52a87e-fa0e-4867-9149-5c43122db7fb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AEE77-077C-4FA6-ABF0-BE0884C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287</Words>
  <Characters>2737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Andrea Fielenbach</cp:lastModifiedBy>
  <cp:revision>2</cp:revision>
  <cp:lastPrinted>2013-11-06T08:46:00Z</cp:lastPrinted>
  <dcterms:created xsi:type="dcterms:W3CDTF">2019-03-14T16:49:00Z</dcterms:created>
  <dcterms:modified xsi:type="dcterms:W3CDTF">2019-03-14T16:49:00Z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