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2B38A05A">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C3A00" w:rsidRDefault="00EC3A0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53B12196" w:rsidR="00EC3A00" w:rsidRPr="009F621E" w:rsidRDefault="00EC3A00" w:rsidP="00687C4A">
                            <w:pPr>
                              <w:spacing w:after="120" w:line="240" w:lineRule="auto"/>
                              <w:ind w:right="28"/>
                              <w:jc w:val="center"/>
                              <w:rPr>
                                <w:rFonts w:ascii="Verdana" w:eastAsia="Times New Roman" w:hAnsi="Verdana" w:cs="Arial"/>
                                <w:b/>
                                <w:color w:val="FF0000"/>
                                <w:sz w:val="28"/>
                                <w:szCs w:val="36"/>
                                <w:lang w:val="en-GB"/>
                              </w:rPr>
                            </w:pPr>
                            <w:r w:rsidRPr="009F621E">
                              <w:rPr>
                                <w:rFonts w:ascii="Verdana" w:eastAsia="Times New Roman" w:hAnsi="Verdana" w:cs="Arial"/>
                                <w:b/>
                                <w:color w:val="FF0000"/>
                                <w:sz w:val="28"/>
                                <w:szCs w:val="36"/>
                                <w:lang w:val="en-GB"/>
                              </w:rPr>
                              <w:t>Student Mobility for Studies combined with a Traineeship</w:t>
                            </w:r>
                          </w:p>
                          <w:p w14:paraId="157893F2" w14:textId="77777777" w:rsidR="00EC3A00" w:rsidRPr="009E185F" w:rsidRDefault="00EC3A00"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EC3A00" w:rsidRDefault="00EC3A00"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EC3A00" w:rsidRPr="009E185F" w:rsidRDefault="00EC3A00" w:rsidP="00687C4A">
                            <w:pPr>
                              <w:spacing w:after="120" w:line="240" w:lineRule="auto"/>
                              <w:ind w:right="28"/>
                              <w:jc w:val="center"/>
                              <w:rPr>
                                <w:rFonts w:ascii="Verdana" w:eastAsia="Times New Roman" w:hAnsi="Verdana" w:cs="Arial"/>
                                <w:b/>
                                <w:color w:val="002060"/>
                                <w:szCs w:val="36"/>
                                <w:lang w:val="en-GB"/>
                              </w:rPr>
                            </w:pPr>
                          </w:p>
                          <w:p w14:paraId="0A331DA6" w14:textId="77777777" w:rsidR="00EC3A00" w:rsidRDefault="00EC3A00" w:rsidP="008A5F5A">
                            <w:pPr>
                              <w:tabs>
                                <w:tab w:val="left" w:pos="3119"/>
                              </w:tabs>
                              <w:spacing w:after="0"/>
                              <w:jc w:val="right"/>
                              <w:rPr>
                                <w:rFonts w:ascii="Verdana" w:hAnsi="Verdana"/>
                                <w:b/>
                                <w:i/>
                                <w:color w:val="003CB4"/>
                                <w:sz w:val="14"/>
                                <w:szCs w:val="16"/>
                                <w:lang w:val="en-GB"/>
                              </w:rPr>
                            </w:pPr>
                          </w:p>
                          <w:p w14:paraId="66051CC7" w14:textId="77777777" w:rsidR="00EC3A00" w:rsidRDefault="00EC3A00" w:rsidP="008A5F5A">
                            <w:pPr>
                              <w:tabs>
                                <w:tab w:val="left" w:pos="3119"/>
                              </w:tabs>
                              <w:spacing w:after="0"/>
                              <w:jc w:val="right"/>
                              <w:rPr>
                                <w:rFonts w:ascii="Verdana" w:hAnsi="Verdana"/>
                                <w:b/>
                                <w:i/>
                                <w:color w:val="003CB4"/>
                                <w:sz w:val="14"/>
                                <w:szCs w:val="16"/>
                                <w:lang w:val="en-GB"/>
                              </w:rPr>
                            </w:pPr>
                          </w:p>
                          <w:p w14:paraId="6D2DF653" w14:textId="77777777" w:rsidR="00EC3A00" w:rsidRPr="000B0109" w:rsidRDefault="00EC3A00"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Bh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" filled="f" stroked="f">
                <v:textbox>
                  <w:txbxContent>
                    <w:p w14:paraId="23CF3E0B" w14:textId="77777777" w:rsidR="00EC3A00" w:rsidRDefault="00EC3A0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53B12196" w:rsidR="00EC3A00" w:rsidRPr="009F621E" w:rsidRDefault="00EC3A00" w:rsidP="00687C4A">
                      <w:pPr>
                        <w:spacing w:after="120" w:line="240" w:lineRule="auto"/>
                        <w:ind w:right="28"/>
                        <w:jc w:val="center"/>
                        <w:rPr>
                          <w:rFonts w:ascii="Verdana" w:eastAsia="Times New Roman" w:hAnsi="Verdana" w:cs="Arial"/>
                          <w:b/>
                          <w:color w:val="FF0000"/>
                          <w:sz w:val="28"/>
                          <w:szCs w:val="36"/>
                          <w:lang w:val="en-GB"/>
                        </w:rPr>
                      </w:pPr>
                      <w:r w:rsidRPr="009F621E">
                        <w:rPr>
                          <w:rFonts w:ascii="Verdana" w:eastAsia="Times New Roman" w:hAnsi="Verdana" w:cs="Arial"/>
                          <w:b/>
                          <w:color w:val="FF0000"/>
                          <w:sz w:val="28"/>
                          <w:szCs w:val="36"/>
                          <w:lang w:val="en-GB"/>
                        </w:rPr>
                        <w:t>Student Mobility for Studies combined with a Traineeship</w:t>
                      </w:r>
                    </w:p>
                    <w:p w14:paraId="157893F2" w14:textId="77777777" w:rsidR="00EC3A00" w:rsidRPr="009E185F" w:rsidRDefault="00EC3A00"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EC3A00" w:rsidRDefault="00EC3A00"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EC3A00" w:rsidRPr="009E185F" w:rsidRDefault="00EC3A00" w:rsidP="00687C4A">
                      <w:pPr>
                        <w:spacing w:after="120" w:line="240" w:lineRule="auto"/>
                        <w:ind w:right="28"/>
                        <w:jc w:val="center"/>
                        <w:rPr>
                          <w:rFonts w:ascii="Verdana" w:eastAsia="Times New Roman" w:hAnsi="Verdana" w:cs="Arial"/>
                          <w:b/>
                          <w:color w:val="002060"/>
                          <w:szCs w:val="36"/>
                          <w:lang w:val="en-GB"/>
                        </w:rPr>
                      </w:pPr>
                    </w:p>
                    <w:p w14:paraId="0A331DA6" w14:textId="77777777" w:rsidR="00EC3A00" w:rsidRDefault="00EC3A00" w:rsidP="008A5F5A">
                      <w:pPr>
                        <w:tabs>
                          <w:tab w:val="left" w:pos="3119"/>
                        </w:tabs>
                        <w:spacing w:after="0"/>
                        <w:jc w:val="right"/>
                        <w:rPr>
                          <w:rFonts w:ascii="Verdana" w:hAnsi="Verdana"/>
                          <w:b/>
                          <w:i/>
                          <w:color w:val="003CB4"/>
                          <w:sz w:val="14"/>
                          <w:szCs w:val="16"/>
                          <w:lang w:val="en-GB"/>
                        </w:rPr>
                      </w:pPr>
                    </w:p>
                    <w:p w14:paraId="66051CC7" w14:textId="77777777" w:rsidR="00EC3A00" w:rsidRDefault="00EC3A00" w:rsidP="008A5F5A">
                      <w:pPr>
                        <w:tabs>
                          <w:tab w:val="left" w:pos="3119"/>
                        </w:tabs>
                        <w:spacing w:after="0"/>
                        <w:jc w:val="right"/>
                        <w:rPr>
                          <w:rFonts w:ascii="Verdana" w:hAnsi="Verdana"/>
                          <w:b/>
                          <w:i/>
                          <w:color w:val="003CB4"/>
                          <w:sz w:val="14"/>
                          <w:szCs w:val="16"/>
                          <w:lang w:val="en-GB"/>
                        </w:rPr>
                      </w:pPr>
                    </w:p>
                    <w:p w14:paraId="6D2DF653" w14:textId="77777777" w:rsidR="00EC3A00" w:rsidRPr="000B0109" w:rsidRDefault="00EC3A00"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82DA27A" w:rsidR="00A01E4F" w:rsidRPr="00AA6CAC" w:rsidRDefault="00F93165" w:rsidP="00A01E4F">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4"/>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4FE91DF6" w14:textId="5089412B" w:rsidR="00A01E4F" w:rsidRPr="00AA6CAC" w:rsidRDefault="00A01E4F" w:rsidP="00910F3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8225B2"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8225B2"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7B6751A2" w14:textId="77777777" w:rsidR="001F2E9C" w:rsidRDefault="001F2E9C" w:rsidP="00B21FF6">
      <w:pPr>
        <w:spacing w:after="0" w:line="240" w:lineRule="auto"/>
        <w:jc w:val="center"/>
        <w:rPr>
          <w:rFonts w:ascii="Calibri" w:eastAsia="Times New Roman" w:hAnsi="Calibri" w:cs="Times New Roman"/>
          <w:b/>
          <w:color w:val="000000"/>
          <w:lang w:val="en-GB" w:eastAsia="en-GB"/>
        </w:rPr>
      </w:pPr>
    </w:p>
    <w:p w14:paraId="18E73C15" w14:textId="77777777" w:rsidR="001F2E9C" w:rsidRDefault="001F2E9C" w:rsidP="00B21FF6">
      <w:pPr>
        <w:spacing w:after="0" w:line="240" w:lineRule="auto"/>
        <w:jc w:val="center"/>
        <w:rPr>
          <w:rFonts w:ascii="Calibri" w:eastAsia="Times New Roman" w:hAnsi="Calibri" w:cs="Times New Roman"/>
          <w:b/>
          <w:color w:val="000000"/>
          <w:lang w:val="en-GB" w:eastAsia="en-GB"/>
        </w:rPr>
      </w:pPr>
    </w:p>
    <w:p w14:paraId="53306AFD" w14:textId="77777777" w:rsidR="001F2E9C" w:rsidRDefault="001F2E9C" w:rsidP="00B21FF6">
      <w:pPr>
        <w:spacing w:after="0" w:line="240" w:lineRule="auto"/>
        <w:jc w:val="center"/>
        <w:rPr>
          <w:rFonts w:ascii="Calibri" w:eastAsia="Times New Roman" w:hAnsi="Calibri" w:cs="Times New Roman"/>
          <w:b/>
          <w:color w:val="000000"/>
          <w:lang w:val="en-GB" w:eastAsia="en-GB"/>
        </w:rPr>
      </w:pPr>
    </w:p>
    <w:p w14:paraId="544A0A34" w14:textId="79F8A720"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26D70FC3" w14:textId="0F96D577" w:rsidR="009F621E" w:rsidRPr="00AA6CAC" w:rsidRDefault="009F621E"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unotenzeichen"/>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unotenzeichen"/>
                <w:rFonts w:ascii="Calibri" w:eastAsia="Times New Roman" w:hAnsi="Calibri" w:cs="Times New Roman"/>
                <w:bCs/>
                <w:color w:val="000000"/>
                <w:sz w:val="16"/>
                <w:szCs w:val="16"/>
                <w:lang w:val="en-GB" w:eastAsia="en-GB"/>
              </w:rPr>
              <w:footnoteReference w:id="10"/>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unotenzeichen"/>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12"/>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19791544"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unotenzeichen"/>
                <w:rFonts w:ascii="Calibri" w:eastAsia="Times New Roman" w:hAnsi="Calibri" w:cs="Times New Roman"/>
                <w:b/>
                <w:color w:val="000000"/>
                <w:sz w:val="16"/>
                <w:szCs w:val="16"/>
                <w:lang w:val="en-GB" w:eastAsia="en-GB"/>
              </w:rPr>
              <w:footnoteReference w:id="13"/>
            </w:r>
            <w:r w:rsidRPr="00AA6CAC">
              <w:rPr>
                <w:rFonts w:ascii="Calibri" w:eastAsia="Times New Roman" w:hAnsi="Calibri" w:cs="Times New Roman"/>
                <w:color w:val="000000"/>
                <w:sz w:val="16"/>
                <w:szCs w:val="16"/>
                <w:lang w:val="en-GB" w:eastAsia="en-GB"/>
              </w:rPr>
              <w:t xml:space="preserve"> </w:t>
            </w:r>
            <w:r w:rsidRPr="00AA6CAC">
              <w:rPr>
                <w:rStyle w:val="Endnotenzeichen"/>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instruction and </w:t>
            </w:r>
            <w:r w:rsidR="001F2E9C" w:rsidRPr="00AA6CAC">
              <w:rPr>
                <w:rFonts w:ascii="Calibri" w:eastAsia="Times New Roman" w:hAnsi="Calibri" w:cs="Times New Roman"/>
                <w:i/>
                <w:color w:val="000000"/>
                <w:sz w:val="16"/>
                <w:szCs w:val="16"/>
                <w:lang w:val="en-GB" w:eastAsia="en-GB"/>
              </w:rPr>
              <w:t>work</w:t>
            </w:r>
            <w:r w:rsidR="001F2E9C" w:rsidRPr="00AA6CAC">
              <w:rPr>
                <w:rFonts w:ascii="Calibri" w:eastAsia="Times New Roman" w:hAnsi="Calibri" w:cs="Times New Roman"/>
                <w:color w:val="000000"/>
                <w:sz w:val="16"/>
                <w:szCs w:val="16"/>
                <w:lang w:val="en-GB" w:eastAsia="en-GB"/>
              </w:rPr>
              <w:t>] that</w:t>
            </w:r>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rsidP="009F621E">
      <w:pPr>
        <w:spacing w:after="0"/>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5D82659E"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bookmarkStart w:id="0" w:name="_Hlk5007775"/>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bookmarkEnd w:id="0"/>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EB5320">
              <w:trPr>
                <w:trHeight w:val="184"/>
              </w:trPr>
              <w:tc>
                <w:tcPr>
                  <w:tcW w:w="10560" w:type="dxa"/>
                  <w:gridSpan w:val="2"/>
                  <w:shd w:val="clear" w:color="auto" w:fill="auto"/>
                  <w:hideMark/>
                </w:tcPr>
                <w:p w14:paraId="20332536" w14:textId="62C864E3"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of ECTS credits (or equivalent) as set out in the above table (</w:t>
                  </w:r>
                  <w:proofErr w:type="gramStart"/>
                  <w:r w:rsidRPr="00AA6CAC">
                    <w:rPr>
                      <w:rFonts w:eastAsia="Times New Roman" w:cstheme="minorHAnsi"/>
                      <w:bCs/>
                      <w:sz w:val="16"/>
                      <w:szCs w:val="16"/>
                      <w:lang w:val="en-GB" w:eastAsia="en-GB"/>
                    </w:rPr>
                    <w:t xml:space="preserve">B)   </w:t>
                  </w:r>
                  <w:proofErr w:type="gramEnd"/>
                  <w:r w:rsidRPr="00AA6CAC">
                    <w:rPr>
                      <w:rFonts w:eastAsia="Times New Roman" w:cstheme="minorHAnsi"/>
                      <w:bCs/>
                      <w:sz w:val="16"/>
                      <w:szCs w:val="16"/>
                      <w:lang w:val="en-GB" w:eastAsia="en-GB"/>
                    </w:rPr>
                    <w:t xml:space="preserve">           </w:t>
                  </w:r>
                </w:p>
              </w:tc>
            </w:tr>
            <w:tr w:rsidR="00716A05" w:rsidRPr="00AA6CAC" w14:paraId="01DED759" w14:textId="77777777" w:rsidTr="00EB5320">
              <w:trPr>
                <w:trHeight w:val="184"/>
              </w:trPr>
              <w:tc>
                <w:tcPr>
                  <w:tcW w:w="10560" w:type="dxa"/>
                  <w:gridSpan w:val="2"/>
                  <w:shd w:val="clear" w:color="auto" w:fill="auto"/>
                </w:tcPr>
                <w:p w14:paraId="64FABAD8" w14:textId="184B69A3"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8225B2">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8225B2">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5D3F0188" w:rsidR="00716A05" w:rsidRPr="00AA6CAC" w:rsidRDefault="00716A05"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w:t>
                  </w:r>
                  <w:proofErr w:type="gramStart"/>
                  <w:r w:rsidRPr="00AA6CAC">
                    <w:rPr>
                      <w:rFonts w:eastAsia="Times New Roman" w:cstheme="minorHAnsi"/>
                      <w:bCs/>
                      <w:color w:val="000000"/>
                      <w:sz w:val="16"/>
                      <w:szCs w:val="16"/>
                      <w:lang w:val="en-GB" w:eastAsia="en-GB"/>
                    </w:rPr>
                    <w:t xml:space="preserve">EHEA)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8225B2">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8225B2">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552AB757" w:rsidR="00E67B70" w:rsidRPr="00AA6CAC" w:rsidRDefault="00E67B70"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65ADF28D" w:rsidR="00DA32D8" w:rsidRPr="00AA6CAC" w:rsidRDefault="00DA32D8" w:rsidP="008225B2">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w:t>
                  </w:r>
                  <w:proofErr w:type="gramStart"/>
                  <w:r w:rsidR="00ED5B36" w:rsidRPr="00AA6CAC">
                    <w:rPr>
                      <w:rFonts w:eastAsia="Times New Roman" w:cstheme="minorHAnsi"/>
                      <w:bCs/>
                      <w:color w:val="000000"/>
                      <w:sz w:val="16"/>
                      <w:szCs w:val="16"/>
                      <w:lang w:val="en-GB" w:eastAsia="en-GB"/>
                    </w:rPr>
                    <w:t xml:space="preserve">EHEA)   </w:t>
                  </w:r>
                  <w:proofErr w:type="gramEnd"/>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8225B2">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9F621E" w:rsidRDefault="00090840" w:rsidP="008921A7">
      <w:pPr>
        <w:spacing w:after="0" w:line="240" w:lineRule="auto"/>
        <w:rPr>
          <w:rFonts w:ascii="Calibri" w:eastAsia="Times New Roman" w:hAnsi="Calibri" w:cs="Times New Roman"/>
          <w:color w:val="000000"/>
          <w:lang w:val="en-GB" w:eastAsia="en-GB"/>
        </w:rPr>
      </w:pPr>
    </w:p>
    <w:p w14:paraId="4D28E0D7" w14:textId="77777777" w:rsidR="00090840" w:rsidRPr="009F621E" w:rsidRDefault="00090840" w:rsidP="008921A7">
      <w:pPr>
        <w:spacing w:after="0" w:line="240" w:lineRule="auto"/>
        <w:rPr>
          <w:rFonts w:ascii="Calibri" w:eastAsia="Times New Roman" w:hAnsi="Calibri" w:cs="Times New Roman"/>
          <w:color w:val="000000"/>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6394FCAA"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0DF13FF5"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578390E3"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07E2F526"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0DBA50C2"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Organisation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03854933" w:rsidR="00090840" w:rsidRDefault="00090840" w:rsidP="009F621E">
      <w:pPr>
        <w:spacing w:after="0"/>
        <w:rPr>
          <w:lang w:val="en-GB"/>
        </w:rPr>
      </w:pPr>
    </w:p>
    <w:p w14:paraId="2B55E279" w14:textId="18DE1799" w:rsidR="001F2E9C" w:rsidRDefault="001F2E9C" w:rsidP="009F621E">
      <w:pPr>
        <w:spacing w:after="0"/>
        <w:rPr>
          <w:lang w:val="en-GB"/>
        </w:rPr>
      </w:pPr>
    </w:p>
    <w:p w14:paraId="1B3C01AE" w14:textId="77777777" w:rsidR="001F2E9C" w:rsidRDefault="001F2E9C" w:rsidP="009F621E">
      <w:pPr>
        <w:spacing w:after="0"/>
        <w:rPr>
          <w:lang w:val="en-GB"/>
        </w:rPr>
      </w:pPr>
    </w:p>
    <w:p w14:paraId="3F0A0591" w14:textId="7E845B52" w:rsidR="009F621E" w:rsidRPr="00AA6CAC" w:rsidRDefault="009F621E">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unotenzeichen"/>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unotenzeichen"/>
                <w:rFonts w:eastAsia="Times New Roman" w:cstheme="minorHAnsi"/>
                <w:color w:val="000000"/>
                <w:sz w:val="16"/>
                <w:szCs w:val="16"/>
                <w:lang w:val="en-GB" w:eastAsia="en-GB"/>
              </w:rPr>
              <w:footnoteReference w:id="15"/>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1CB9A217" w14:textId="61B3740F" w:rsidR="00090840" w:rsidRPr="00AA6CAC" w:rsidRDefault="00E51B62" w:rsidP="005E69D9">
      <w:pPr>
        <w:rPr>
          <w:b/>
          <w:lang w:val="en-GB"/>
        </w:rPr>
      </w:pPr>
      <w:r w:rsidRPr="00AA6CAC">
        <w:rPr>
          <w:b/>
          <w:lang w:val="en-GB"/>
        </w:rPr>
        <w:br w:type="page"/>
      </w:r>
    </w:p>
    <w:p w14:paraId="29D68D74" w14:textId="77777777" w:rsidR="001F2E9C" w:rsidRDefault="001F2E9C" w:rsidP="00F470CC">
      <w:pPr>
        <w:spacing w:after="0"/>
        <w:jc w:val="center"/>
        <w:rPr>
          <w:b/>
          <w:lang w:val="en-GB"/>
        </w:rPr>
      </w:pPr>
    </w:p>
    <w:p w14:paraId="2C9028AA" w14:textId="26FD5F1A"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04BC24DF"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nzeichen"/>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w:t>
            </w:r>
            <w:proofErr w:type="gramStart"/>
            <w:r w:rsidRPr="00AA6CAC">
              <w:rPr>
                <w:rFonts w:ascii="Calibri" w:eastAsia="Times New Roman" w:hAnsi="Calibri" w:cs="Times New Roman"/>
                <w:b/>
                <w:bCs/>
                <w:color w:val="000000"/>
                <w:sz w:val="16"/>
                <w:szCs w:val="16"/>
                <w:lang w:val="en-GB" w:eastAsia="en-GB"/>
              </w:rPr>
              <w:t>ECTS  credits</w:t>
            </w:r>
            <w:proofErr w:type="gramEnd"/>
            <w:r w:rsidRPr="00AA6CAC">
              <w:rPr>
                <w:rFonts w:ascii="Calibri" w:eastAsia="Times New Roman" w:hAnsi="Calibri" w:cs="Times New Roman"/>
                <w:b/>
                <w:bCs/>
                <w:color w:val="000000"/>
                <w:sz w:val="16"/>
                <w:szCs w:val="16"/>
                <w:lang w:val="en-GB" w:eastAsia="en-GB"/>
              </w:rPr>
              <w:t xml:space="preserve">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tzhalt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unoten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unoten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unoten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unoten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n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8225B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505B37A8"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4E3E5BE9" w14:textId="3D4E4393" w:rsidR="00090840" w:rsidRPr="00AA6CAC" w:rsidRDefault="00E51B62" w:rsidP="005E69D9">
      <w:pPr>
        <w:rPr>
          <w:b/>
          <w:lang w:val="en-GB"/>
        </w:rPr>
      </w:pPr>
      <w:r w:rsidRPr="00AA6CAC">
        <w:rPr>
          <w:b/>
          <w:lang w:val="en-GB"/>
        </w:rPr>
        <w:br w:type="page"/>
      </w:r>
    </w:p>
    <w:p w14:paraId="085A214C" w14:textId="77777777" w:rsidR="001F2E9C" w:rsidRDefault="001F2E9C" w:rsidP="00090840">
      <w:pPr>
        <w:spacing w:after="0"/>
        <w:jc w:val="center"/>
        <w:rPr>
          <w:b/>
          <w:lang w:val="en-GB"/>
        </w:rPr>
      </w:pPr>
    </w:p>
    <w:p w14:paraId="03F1E32F" w14:textId="7826ECDF"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40DF44B2"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proofErr w:type="gramStart"/>
            <w:r w:rsidR="00113E37" w:rsidRPr="00AA6CAC">
              <w:rPr>
                <w:rFonts w:ascii="Calibri" w:eastAsia="Times New Roman" w:hAnsi="Calibri" w:cs="Times New Roman"/>
                <w:b/>
                <w:bCs/>
                <w:iCs/>
                <w:color w:val="000000"/>
                <w:sz w:val="16"/>
                <w:szCs w:val="16"/>
                <w:lang w:val="en-GB" w:eastAsia="en-GB"/>
              </w:rPr>
              <w:t>…..</w:t>
            </w:r>
            <w:proofErr w:type="gramEnd"/>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9F621E">
          <w:headerReference w:type="default" r:id="rId11"/>
          <w:footnotePr>
            <w:numRestart w:val="eachSect"/>
          </w:footnotePr>
          <w:endnotePr>
            <w:numFmt w:val="decimal"/>
          </w:endnotePr>
          <w:pgSz w:w="11906" w:h="16838"/>
          <w:pgMar w:top="1134"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EC3A00" w:rsidRDefault="00EC3A00"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EC3A00" w:rsidRDefault="00EC3A00"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EC3A00" w:rsidRDefault="00EC3A00"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EC3A00" w:rsidRDefault="00EC3A00"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EC3A00" w:rsidRPr="00EC110B" w:rsidRDefault="00EC3A00" w:rsidP="00EC110B">
                            <w:pPr>
                              <w:spacing w:after="120" w:line="240" w:lineRule="auto"/>
                              <w:ind w:right="28"/>
                              <w:jc w:val="center"/>
                              <w:rPr>
                                <w:rFonts w:ascii="Verdana" w:eastAsia="Times New Roman" w:hAnsi="Verdana" w:cs="Arial"/>
                                <w:i/>
                                <w:color w:val="FF0000"/>
                                <w:szCs w:val="36"/>
                                <w:lang w:val="en-GB"/>
                              </w:rPr>
                            </w:pPr>
                          </w:p>
                          <w:p w14:paraId="2CA47F75" w14:textId="77777777" w:rsidR="00EC3A00" w:rsidRDefault="00EC3A00" w:rsidP="00EC110B">
                            <w:pPr>
                              <w:tabs>
                                <w:tab w:val="left" w:pos="3119"/>
                              </w:tabs>
                              <w:spacing w:after="0"/>
                              <w:jc w:val="right"/>
                              <w:rPr>
                                <w:rFonts w:ascii="Verdana" w:hAnsi="Verdana"/>
                                <w:b/>
                                <w:i/>
                                <w:color w:val="003CB4"/>
                                <w:sz w:val="14"/>
                                <w:szCs w:val="16"/>
                                <w:lang w:val="en-GB"/>
                              </w:rPr>
                            </w:pPr>
                          </w:p>
                          <w:p w14:paraId="4FBE93F2" w14:textId="77777777" w:rsidR="00EC3A00" w:rsidRDefault="00EC3A00" w:rsidP="00EC110B">
                            <w:pPr>
                              <w:tabs>
                                <w:tab w:val="left" w:pos="3119"/>
                              </w:tabs>
                              <w:spacing w:after="0"/>
                              <w:jc w:val="right"/>
                              <w:rPr>
                                <w:rFonts w:ascii="Verdana" w:hAnsi="Verdana"/>
                                <w:b/>
                                <w:i/>
                                <w:color w:val="003CB4"/>
                                <w:sz w:val="14"/>
                                <w:szCs w:val="16"/>
                                <w:lang w:val="en-GB"/>
                              </w:rPr>
                            </w:pPr>
                          </w:p>
                          <w:p w14:paraId="5D3E99F5" w14:textId="77777777" w:rsidR="00EC3A00" w:rsidRDefault="00EC3A00" w:rsidP="00EC110B">
                            <w:pPr>
                              <w:tabs>
                                <w:tab w:val="left" w:pos="3119"/>
                              </w:tabs>
                              <w:spacing w:after="0"/>
                              <w:jc w:val="right"/>
                              <w:rPr>
                                <w:rFonts w:ascii="Verdana" w:hAnsi="Verdana"/>
                                <w:b/>
                                <w:i/>
                                <w:color w:val="003CB4"/>
                                <w:sz w:val="14"/>
                                <w:szCs w:val="16"/>
                                <w:lang w:val="en-GB"/>
                              </w:rPr>
                            </w:pPr>
                          </w:p>
                          <w:p w14:paraId="45A52D30" w14:textId="77777777" w:rsidR="00EC3A00" w:rsidRDefault="00EC3A00" w:rsidP="00EC110B">
                            <w:pPr>
                              <w:tabs>
                                <w:tab w:val="left" w:pos="3119"/>
                              </w:tabs>
                              <w:spacing w:after="0"/>
                              <w:jc w:val="right"/>
                              <w:rPr>
                                <w:rFonts w:ascii="Verdana" w:hAnsi="Verdana"/>
                                <w:b/>
                                <w:i/>
                                <w:color w:val="003CB4"/>
                                <w:sz w:val="14"/>
                                <w:szCs w:val="16"/>
                                <w:lang w:val="en-GB"/>
                              </w:rPr>
                            </w:pPr>
                          </w:p>
                          <w:p w14:paraId="3DBA7FA6" w14:textId="77777777" w:rsidR="00EC3A00" w:rsidRDefault="00EC3A00" w:rsidP="00EC110B">
                            <w:pPr>
                              <w:tabs>
                                <w:tab w:val="left" w:pos="3119"/>
                              </w:tabs>
                              <w:spacing w:after="0"/>
                              <w:jc w:val="right"/>
                              <w:rPr>
                                <w:rFonts w:ascii="Verdana" w:hAnsi="Verdana"/>
                                <w:b/>
                                <w:i/>
                                <w:color w:val="003CB4"/>
                                <w:sz w:val="14"/>
                                <w:szCs w:val="16"/>
                                <w:lang w:val="en-GB"/>
                              </w:rPr>
                            </w:pPr>
                          </w:p>
                          <w:p w14:paraId="36BFDC78" w14:textId="77777777" w:rsidR="00EC3A00" w:rsidRPr="000B0109" w:rsidRDefault="00EC3A00"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27"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bx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" filled="f" stroked="f">
                <v:textbox>
                  <w:txbxContent>
                    <w:p w14:paraId="5755495F" w14:textId="77777777" w:rsidR="00EC3A00" w:rsidRDefault="00EC3A00"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EC3A00" w:rsidRDefault="00EC3A00"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EC3A00" w:rsidRDefault="00EC3A00"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EC3A00" w:rsidRDefault="00EC3A00"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EC3A00" w:rsidRPr="00EC110B" w:rsidRDefault="00EC3A00" w:rsidP="00EC110B">
                      <w:pPr>
                        <w:spacing w:after="120" w:line="240" w:lineRule="auto"/>
                        <w:ind w:right="28"/>
                        <w:jc w:val="center"/>
                        <w:rPr>
                          <w:rFonts w:ascii="Verdana" w:eastAsia="Times New Roman" w:hAnsi="Verdana" w:cs="Arial"/>
                          <w:i/>
                          <w:color w:val="FF0000"/>
                          <w:szCs w:val="36"/>
                          <w:lang w:val="en-GB"/>
                        </w:rPr>
                      </w:pPr>
                    </w:p>
                    <w:p w14:paraId="2CA47F75" w14:textId="77777777" w:rsidR="00EC3A00" w:rsidRDefault="00EC3A00" w:rsidP="00EC110B">
                      <w:pPr>
                        <w:tabs>
                          <w:tab w:val="left" w:pos="3119"/>
                        </w:tabs>
                        <w:spacing w:after="0"/>
                        <w:jc w:val="right"/>
                        <w:rPr>
                          <w:rFonts w:ascii="Verdana" w:hAnsi="Verdana"/>
                          <w:b/>
                          <w:i/>
                          <w:color w:val="003CB4"/>
                          <w:sz w:val="14"/>
                          <w:szCs w:val="16"/>
                          <w:lang w:val="en-GB"/>
                        </w:rPr>
                      </w:pPr>
                    </w:p>
                    <w:p w14:paraId="4FBE93F2" w14:textId="77777777" w:rsidR="00EC3A00" w:rsidRDefault="00EC3A00" w:rsidP="00EC110B">
                      <w:pPr>
                        <w:tabs>
                          <w:tab w:val="left" w:pos="3119"/>
                        </w:tabs>
                        <w:spacing w:after="0"/>
                        <w:jc w:val="right"/>
                        <w:rPr>
                          <w:rFonts w:ascii="Verdana" w:hAnsi="Verdana"/>
                          <w:b/>
                          <w:i/>
                          <w:color w:val="003CB4"/>
                          <w:sz w:val="14"/>
                          <w:szCs w:val="16"/>
                          <w:lang w:val="en-GB"/>
                        </w:rPr>
                      </w:pPr>
                    </w:p>
                    <w:p w14:paraId="5D3E99F5" w14:textId="77777777" w:rsidR="00EC3A00" w:rsidRDefault="00EC3A00" w:rsidP="00EC110B">
                      <w:pPr>
                        <w:tabs>
                          <w:tab w:val="left" w:pos="3119"/>
                        </w:tabs>
                        <w:spacing w:after="0"/>
                        <w:jc w:val="right"/>
                        <w:rPr>
                          <w:rFonts w:ascii="Verdana" w:hAnsi="Verdana"/>
                          <w:b/>
                          <w:i/>
                          <w:color w:val="003CB4"/>
                          <w:sz w:val="14"/>
                          <w:szCs w:val="16"/>
                          <w:lang w:val="en-GB"/>
                        </w:rPr>
                      </w:pPr>
                    </w:p>
                    <w:p w14:paraId="45A52D30" w14:textId="77777777" w:rsidR="00EC3A00" w:rsidRDefault="00EC3A00" w:rsidP="00EC110B">
                      <w:pPr>
                        <w:tabs>
                          <w:tab w:val="left" w:pos="3119"/>
                        </w:tabs>
                        <w:spacing w:after="0"/>
                        <w:jc w:val="right"/>
                        <w:rPr>
                          <w:rFonts w:ascii="Verdana" w:hAnsi="Verdana"/>
                          <w:b/>
                          <w:i/>
                          <w:color w:val="003CB4"/>
                          <w:sz w:val="14"/>
                          <w:szCs w:val="16"/>
                          <w:lang w:val="en-GB"/>
                        </w:rPr>
                      </w:pPr>
                    </w:p>
                    <w:p w14:paraId="3DBA7FA6" w14:textId="77777777" w:rsidR="00EC3A00" w:rsidRDefault="00EC3A00" w:rsidP="00EC110B">
                      <w:pPr>
                        <w:tabs>
                          <w:tab w:val="left" w:pos="3119"/>
                        </w:tabs>
                        <w:spacing w:after="0"/>
                        <w:jc w:val="right"/>
                        <w:rPr>
                          <w:rFonts w:ascii="Verdana" w:hAnsi="Verdana"/>
                          <w:b/>
                          <w:i/>
                          <w:color w:val="003CB4"/>
                          <w:sz w:val="14"/>
                          <w:szCs w:val="16"/>
                          <w:lang w:val="en-GB"/>
                        </w:rPr>
                      </w:pPr>
                    </w:p>
                    <w:p w14:paraId="36BFDC78" w14:textId="77777777" w:rsidR="00EC3A00" w:rsidRPr="000B0109" w:rsidRDefault="00EC3A00"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020CDDEB" w:rsidR="00E52E92" w:rsidRPr="00AA6CAC" w:rsidRDefault="00F93165" w:rsidP="00F162C1">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18"/>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19"/>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20D710A1"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proofErr w:type="spellStart"/>
            <w:r w:rsidRPr="00AA6CAC">
              <w:rPr>
                <w:rFonts w:ascii="Calibri" w:eastAsia="Times New Roman" w:hAnsi="Calibri" w:cs="Times New Roman"/>
                <w:b/>
                <w:bCs/>
                <w:color w:val="000000"/>
                <w:sz w:val="16"/>
                <w:szCs w:val="16"/>
                <w:lang w:val="fr-BE" w:eastAsia="en-GB"/>
              </w:rPr>
              <w:t>Conact</w:t>
            </w:r>
            <w:proofErr w:type="spellEnd"/>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21"/>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22"/>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8225B2"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8225B2"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6003FBDE" w14:textId="0D05F2EA" w:rsidR="005E69D9" w:rsidRPr="00AA6CAC" w:rsidRDefault="005E69D9" w:rsidP="009F621E">
      <w:pPr>
        <w:spacing w:after="0" w:line="240" w:lineRule="auto"/>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ar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unotenzeichen"/>
                <w:rFonts w:cs="Calibri"/>
                <w:b/>
                <w:sz w:val="16"/>
                <w:szCs w:val="16"/>
                <w:lang w:val="en-GB"/>
              </w:rPr>
              <w:footnoteReference w:id="23"/>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647EC1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unotenzeichen"/>
                <w:rFonts w:ascii="Calibri" w:eastAsia="Times New Roman" w:hAnsi="Calibri" w:cs="Times New Roman"/>
                <w:b/>
                <w:color w:val="000000"/>
                <w:sz w:val="16"/>
                <w:szCs w:val="16"/>
                <w:lang w:val="en-GB" w:eastAsia="en-GB"/>
              </w:rPr>
              <w:footnoteReference w:id="24"/>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EB5320">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Funotenzeichen"/>
                      <w:rFonts w:eastAsia="Times New Roman" w:cstheme="minorHAnsi"/>
                      <w:bCs/>
                      <w:sz w:val="16"/>
                      <w:szCs w:val="16"/>
                      <w:lang w:val="en-GB" w:eastAsia="en-GB"/>
                    </w:rPr>
                    <w:footnoteReference w:id="25"/>
                  </w:r>
                  <w:r w:rsidRPr="00AA6CAC">
                    <w:rPr>
                      <w:rFonts w:eastAsia="Times New Roman" w:cstheme="minorHAnsi"/>
                      <w:bCs/>
                      <w:sz w:val="16"/>
                      <w:szCs w:val="16"/>
                      <w:lang w:val="en-GB" w:eastAsia="en-GB"/>
                    </w:rPr>
                    <w:t xml:space="preserve">  </w:t>
                  </w:r>
                </w:p>
              </w:tc>
            </w:tr>
            <w:tr w:rsidR="00CF6EFF" w:rsidRPr="00AA6CAC" w14:paraId="26BFCABB" w14:textId="77777777" w:rsidTr="00EB5320">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EB5320">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EB5320">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14720151"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1F2E9C" w:rsidRPr="00AA6CAC">
                    <w:rPr>
                      <w:rFonts w:eastAsia="Times New Roman" w:cstheme="minorHAnsi"/>
                      <w:bCs/>
                      <w:color w:val="000000"/>
                      <w:sz w:val="16"/>
                      <w:szCs w:val="16"/>
                      <w:lang w:val="en-GB" w:eastAsia="en-GB"/>
                    </w:rPr>
                    <w:t>sending institution</w:t>
                  </w:r>
                  <w:r w:rsidRPr="00AA6CAC">
                    <w:rPr>
                      <w:rFonts w:eastAsia="Times New Roman" w:cstheme="minorHAnsi"/>
                      <w:bCs/>
                      <w:color w:val="000000"/>
                      <w:sz w:val="16"/>
                      <w:szCs w:val="16"/>
                      <w:lang w:val="en-GB" w:eastAsia="en-GB"/>
                    </w:rPr>
                    <w:t xml:space="preserve"> in </w:t>
                  </w:r>
                  <w:proofErr w:type="gramStart"/>
                  <w:r w:rsidRPr="00AA6CAC">
                    <w:rPr>
                      <w:rFonts w:eastAsia="Times New Roman" w:cstheme="minorHAnsi"/>
                      <w:bCs/>
                      <w:color w:val="000000"/>
                      <w:sz w:val="16"/>
                      <w:szCs w:val="16"/>
                      <w:lang w:val="en-GB" w:eastAsia="en-GB"/>
                    </w:rPr>
                    <w:t xml:space="preserve">EHEA)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EB5320">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1037E8D9"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1C1900FF"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1F2E9C" w:rsidRPr="00AA6CAC">
                    <w:rPr>
                      <w:rFonts w:eastAsia="Times New Roman" w:cstheme="minorHAnsi"/>
                      <w:bCs/>
                      <w:color w:val="000000"/>
                      <w:sz w:val="16"/>
                      <w:szCs w:val="16"/>
                      <w:lang w:val="en-GB" w:eastAsia="en-GB"/>
                    </w:rPr>
                    <w:t>sending institution</w:t>
                  </w:r>
                  <w:r w:rsidR="00ED5B36" w:rsidRPr="00AA6CAC">
                    <w:rPr>
                      <w:rFonts w:eastAsia="Times New Roman" w:cstheme="minorHAnsi"/>
                      <w:bCs/>
                      <w:color w:val="000000"/>
                      <w:sz w:val="16"/>
                      <w:szCs w:val="16"/>
                      <w:lang w:val="en-GB" w:eastAsia="en-GB"/>
                    </w:rPr>
                    <w:t xml:space="preserve"> in </w:t>
                  </w:r>
                  <w:proofErr w:type="gramStart"/>
                  <w:r w:rsidR="00ED5B36" w:rsidRPr="00AA6CAC">
                    <w:rPr>
                      <w:rFonts w:eastAsia="Times New Roman" w:cstheme="minorHAnsi"/>
                      <w:bCs/>
                      <w:color w:val="000000"/>
                      <w:sz w:val="16"/>
                      <w:szCs w:val="16"/>
                      <w:lang w:val="en-GB" w:eastAsia="en-GB"/>
                    </w:rPr>
                    <w:t xml:space="preserve">EHEA)   </w:t>
                  </w:r>
                  <w:proofErr w:type="gramEnd"/>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rsidP="005E69D9">
      <w:pPr>
        <w:spacing w:after="0"/>
        <w:rPr>
          <w:lang w:val="en-GB"/>
        </w:rPr>
      </w:pPr>
    </w:p>
    <w:p w14:paraId="1CA4B033" w14:textId="0675A98B" w:rsidR="007172D6" w:rsidRDefault="007172D6" w:rsidP="005E69D9">
      <w:pPr>
        <w:spacing w:after="0"/>
        <w:rPr>
          <w:lang w:val="en-GB"/>
        </w:rPr>
      </w:pPr>
    </w:p>
    <w:p w14:paraId="6AF5E8D9" w14:textId="77777777" w:rsidR="005E69D9" w:rsidRPr="00AA6CAC" w:rsidRDefault="005E69D9" w:rsidP="005E69D9">
      <w:pPr>
        <w:spacing w:after="0"/>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2E486DA0"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r w:rsidR="001F2E9C" w:rsidRPr="00AA6CAC">
                    <w:rPr>
                      <w:rFonts w:eastAsia="Times New Roman" w:cstheme="minorHAnsi"/>
                      <w:bCs/>
                      <w:color w:val="000000"/>
                      <w:sz w:val="16"/>
                      <w:szCs w:val="16"/>
                      <w:lang w:val="en-GB" w:eastAsia="en-GB"/>
                    </w:rPr>
                    <w:t>Organisation)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4068793D"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87ECD9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098AF9D5"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7F3C93A"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w:t>
                  </w:r>
                  <w:r w:rsidR="001F2E9C" w:rsidRPr="00AA6CAC">
                    <w:rPr>
                      <w:rFonts w:eastAsia="Times New Roman" w:cstheme="minorHAnsi"/>
                      <w:bCs/>
                      <w:color w:val="000000"/>
                      <w:sz w:val="16"/>
                      <w:szCs w:val="16"/>
                      <w:lang w:val="en-GB" w:eastAsia="en-GB"/>
                    </w:rPr>
                    <w:t>provide accident</w:t>
                  </w:r>
                  <w:r w:rsidRPr="00AA6CAC">
                    <w:rPr>
                      <w:rFonts w:eastAsia="Times New Roman" w:cstheme="minorHAnsi"/>
                      <w:bCs/>
                      <w:color w:val="000000"/>
                      <w:sz w:val="16"/>
                      <w:szCs w:val="16"/>
                      <w:lang w:val="en-GB" w:eastAsia="en-GB"/>
                    </w:rPr>
                    <w:t xml:space="preserve">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3C41B924"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w:t>
                  </w:r>
                  <w:r w:rsidR="001F2E9C" w:rsidRPr="00AA6CAC">
                    <w:rPr>
                      <w:rFonts w:eastAsia="Times New Roman" w:cstheme="minorHAnsi"/>
                      <w:bCs/>
                      <w:color w:val="000000"/>
                      <w:sz w:val="16"/>
                      <w:szCs w:val="16"/>
                      <w:lang w:val="en-GB" w:eastAsia="en-GB"/>
                    </w:rPr>
                    <w:t>provide liability</w:t>
                  </w:r>
                  <w:r w:rsidRPr="00AA6CAC">
                    <w:rPr>
                      <w:rFonts w:eastAsia="Times New Roman" w:cstheme="minorHAnsi"/>
                      <w:bCs/>
                      <w:color w:val="000000"/>
                      <w:sz w:val="16"/>
                      <w:szCs w:val="16"/>
                      <w:lang w:val="en-GB" w:eastAsia="en-GB"/>
                    </w:rPr>
                    <w:t xml:space="preserve">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unotenzeichen"/>
                <w:rFonts w:eastAsia="Times New Roman" w:cstheme="minorHAnsi"/>
                <w:color w:val="000000"/>
                <w:sz w:val="16"/>
                <w:szCs w:val="16"/>
                <w:lang w:val="en-GB" w:eastAsia="en-GB"/>
              </w:rPr>
              <w:footnoteReference w:id="26"/>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unotenzeichen"/>
                <w:rFonts w:eastAsia="Times New Roman" w:cstheme="minorHAnsi"/>
                <w:color w:val="000000"/>
                <w:sz w:val="16"/>
                <w:szCs w:val="16"/>
                <w:lang w:val="en-GB" w:eastAsia="en-GB"/>
              </w:rPr>
              <w:footnoteReference w:id="27"/>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3B204E25" w14:textId="5B37F6DA" w:rsidR="00B85225" w:rsidRPr="00AA6CAC" w:rsidRDefault="00800E82" w:rsidP="005E69D9">
      <w:pPr>
        <w:rPr>
          <w:b/>
          <w:lang w:val="en-GB"/>
        </w:rPr>
      </w:pPr>
      <w:r w:rsidRPr="00AA6CAC">
        <w:rPr>
          <w:b/>
          <w:lang w:val="en-GB"/>
        </w:rPr>
        <w:br w:type="page"/>
      </w:r>
    </w:p>
    <w:p w14:paraId="622CE4C9" w14:textId="77777777" w:rsidR="001F2E9C" w:rsidRDefault="001F2E9C" w:rsidP="00EC110B">
      <w:pPr>
        <w:spacing w:after="0"/>
        <w:jc w:val="center"/>
        <w:rPr>
          <w:b/>
          <w:lang w:val="en-GB"/>
        </w:rPr>
      </w:pPr>
    </w:p>
    <w:p w14:paraId="264B07FA" w14:textId="743CF917"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2BA25597"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9F621E">
          <w:footnotePr>
            <w:numRestart w:val="eachSect"/>
          </w:footnotePr>
          <w:endnotePr>
            <w:numFmt w:val="decimal"/>
          </w:endnotePr>
          <w:pgSz w:w="11906" w:h="16838"/>
          <w:pgMar w:top="1276" w:right="720" w:bottom="720" w:left="720" w:header="567" w:footer="708" w:gutter="0"/>
          <w:cols w:space="708"/>
          <w:docGrid w:linePitch="360"/>
        </w:sectPr>
      </w:pPr>
    </w:p>
    <w:p w14:paraId="2FD7DF94" w14:textId="2769BE27"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7FBE4CE3">
                <wp:simplePos x="0" y="0"/>
                <wp:positionH relativeFrom="column">
                  <wp:posOffset>1501775</wp:posOffset>
                </wp:positionH>
                <wp:positionV relativeFrom="paragraph">
                  <wp:posOffset>-72390</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28" type="#_x0000_t202" style="position:absolute;left:0;text-align:left;margin-left:118.25pt;margin-top:-5.7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8ltw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" filled="f" stroked="f">
                <v:textbo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5EEBACB"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D97CB"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67ABD252"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45B0877A" w14:textId="204A3E8C"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0CDBD472" w14:textId="72BC8241"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44DDE515" w14:textId="77777777" w:rsidR="005E69D9" w:rsidRPr="00AA6CAC"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14A293E2" w:rsidR="008C6BE5" w:rsidRPr="00AA6CAC" w:rsidRDefault="00F93165" w:rsidP="00A01E4F">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30"/>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3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32"/>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33"/>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34"/>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8225B2"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8225B2"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10365BA4"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309460F0" w14:textId="77777777" w:rsidR="001F2E9C" w:rsidRDefault="001F2E9C" w:rsidP="005E69D9">
      <w:pPr>
        <w:spacing w:before="240"/>
        <w:jc w:val="center"/>
        <w:rPr>
          <w:rFonts w:ascii="Calibri" w:eastAsia="Times New Roman" w:hAnsi="Calibri" w:cs="Times New Roman"/>
          <w:b/>
          <w:color w:val="000000"/>
          <w:lang w:val="en-GB" w:eastAsia="en-GB"/>
        </w:rPr>
      </w:pPr>
    </w:p>
    <w:p w14:paraId="53CC8E61" w14:textId="6F51CF8E"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35"/>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1E87FDE"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36"/>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w:t>
            </w:r>
            <w:r w:rsidR="001F2E9C" w:rsidRPr="00AA6CAC">
              <w:rPr>
                <w:rFonts w:ascii="Calibri" w:eastAsia="Times New Roman" w:hAnsi="Calibri" w:cs="Times New Roman"/>
                <w:i/>
                <w:color w:val="000000"/>
                <w:sz w:val="16"/>
                <w:szCs w:val="16"/>
                <w:lang w:val="en-GB" w:eastAsia="en-GB"/>
              </w:rPr>
              <w:t>work</w:t>
            </w:r>
            <w:r w:rsidR="001F2E9C" w:rsidRPr="00AA6CAC">
              <w:rPr>
                <w:rFonts w:ascii="Calibri" w:eastAsia="Times New Roman" w:hAnsi="Calibri" w:cs="Times New Roman"/>
                <w:color w:val="000000"/>
                <w:sz w:val="16"/>
                <w:szCs w:val="16"/>
                <w:lang w:val="en-GB" w:eastAsia="en-GB"/>
              </w:rPr>
              <w:t>] that</w:t>
            </w:r>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EB5320">
              <w:trPr>
                <w:trHeight w:val="184"/>
              </w:trPr>
              <w:tc>
                <w:tcPr>
                  <w:tcW w:w="10560" w:type="dxa"/>
                  <w:gridSpan w:val="2"/>
                  <w:shd w:val="clear" w:color="auto" w:fill="auto"/>
                  <w:hideMark/>
                </w:tcPr>
                <w:p w14:paraId="5BE23C82" w14:textId="7D7D08BF" w:rsidR="00D42928" w:rsidRPr="00F65BE7" w:rsidRDefault="00D42928" w:rsidP="00D42928">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Award …</w:t>
                  </w:r>
                  <w:proofErr w:type="gramStart"/>
                  <w:r w:rsidRPr="00F65BE7">
                    <w:rPr>
                      <w:rFonts w:eastAsia="Times New Roman" w:cstheme="minorHAnsi"/>
                      <w:bCs/>
                      <w:sz w:val="16"/>
                      <w:szCs w:val="16"/>
                      <w:lang w:val="en-GB" w:eastAsia="en-GB"/>
                    </w:rPr>
                    <w:t>…..</w:t>
                  </w:r>
                  <w:proofErr w:type="gramEnd"/>
                  <w:r w:rsidRPr="00F65BE7">
                    <w:rPr>
                      <w:rFonts w:eastAsia="Times New Roman" w:cstheme="minorHAnsi"/>
                      <w:bCs/>
                      <w:sz w:val="16"/>
                      <w:szCs w:val="16"/>
                      <w:lang w:val="en-GB" w:eastAsia="en-GB"/>
                    </w:rPr>
                    <w:t xml:space="preserve"> .…ECTS credits </w:t>
                  </w:r>
                </w:p>
              </w:tc>
            </w:tr>
            <w:tr w:rsidR="00D42928" w:rsidRPr="00AA6CAC" w14:paraId="7932EAF8" w14:textId="77777777" w:rsidTr="00EB5320">
              <w:trPr>
                <w:trHeight w:val="184"/>
              </w:trPr>
              <w:tc>
                <w:tcPr>
                  <w:tcW w:w="10560" w:type="dxa"/>
                  <w:gridSpan w:val="2"/>
                  <w:shd w:val="clear" w:color="auto" w:fill="auto"/>
                </w:tcPr>
                <w:p w14:paraId="31E354A4"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EB5320">
              <w:trPr>
                <w:trHeight w:val="184"/>
              </w:trPr>
              <w:tc>
                <w:tcPr>
                  <w:tcW w:w="3478"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EB5320">
              <w:trPr>
                <w:trHeight w:val="166"/>
              </w:trPr>
              <w:tc>
                <w:tcPr>
                  <w:tcW w:w="3478"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EB5320">
              <w:trPr>
                <w:trHeight w:val="166"/>
              </w:trPr>
              <w:tc>
                <w:tcPr>
                  <w:tcW w:w="3478"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EB5320">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FA9544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r w:rsidR="001F2E9C" w:rsidRPr="00AA6CAC">
                    <w:rPr>
                      <w:rFonts w:eastAsia="Times New Roman" w:cstheme="minorHAnsi"/>
                      <w:bCs/>
                      <w:color w:val="000000"/>
                      <w:sz w:val="16"/>
                      <w:szCs w:val="16"/>
                      <w:lang w:val="en-GB" w:eastAsia="en-GB"/>
                    </w:rPr>
                    <w:t>credits (</w:t>
                  </w:r>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roofErr w:type="gramStar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w:t>
                  </w:r>
                  <w:proofErr w:type="gramEnd"/>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57937CC7" w14:textId="1282226D" w:rsidR="005E69D9" w:rsidRDefault="005E69D9">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56F60E7" w14:textId="77777777" w:rsidR="00626FCE" w:rsidRPr="005E69D9" w:rsidRDefault="00626FCE" w:rsidP="00626FCE">
      <w:pPr>
        <w:spacing w:after="40" w:line="240" w:lineRule="auto"/>
        <w:rPr>
          <w:rFonts w:eastAsia="Times New Roman" w:cstheme="minorHAnsi"/>
          <w:b/>
          <w:bCs/>
          <w:iCs/>
          <w:color w:val="000000"/>
          <w:lang w:val="en-GB" w:eastAsia="en-GB"/>
        </w:rPr>
      </w:pPr>
    </w:p>
    <w:p w14:paraId="26CE7489" w14:textId="59597B58" w:rsidR="009F621E" w:rsidRPr="005E69D9" w:rsidRDefault="009F621E" w:rsidP="00626FCE">
      <w:pPr>
        <w:spacing w:after="40" w:line="240" w:lineRule="auto"/>
        <w:rPr>
          <w:rFonts w:eastAsia="Times New Roman" w:cstheme="minorHAnsi"/>
          <w:b/>
          <w:bCs/>
          <w:iCs/>
          <w:color w:val="000000"/>
          <w:lang w:val="en-GB" w:eastAsia="en-GB"/>
        </w:rPr>
      </w:pPr>
    </w:p>
    <w:p w14:paraId="48910D4F" w14:textId="4757B5D2" w:rsidR="005E69D9" w:rsidRDefault="005E69D9" w:rsidP="00626FCE">
      <w:pPr>
        <w:spacing w:after="40" w:line="240" w:lineRule="auto"/>
        <w:rPr>
          <w:rFonts w:eastAsia="Times New Roman" w:cstheme="minorHAnsi"/>
          <w:b/>
          <w:bCs/>
          <w:iCs/>
          <w:color w:val="000000"/>
          <w:lang w:val="en-GB" w:eastAsia="en-GB"/>
        </w:rPr>
      </w:pPr>
    </w:p>
    <w:p w14:paraId="0AE722F1" w14:textId="77777777" w:rsidR="001F2E9C" w:rsidRPr="005E69D9" w:rsidRDefault="001F2E9C" w:rsidP="00626FCE">
      <w:pPr>
        <w:spacing w:after="40" w:line="240" w:lineRule="auto"/>
        <w:rPr>
          <w:rFonts w:eastAsia="Times New Roman" w:cstheme="minorHAnsi"/>
          <w:b/>
          <w:bCs/>
          <w:iCs/>
          <w:color w:val="000000"/>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1539490B"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r w:rsidR="001F2E9C" w:rsidRPr="00AA6CAC">
                    <w:rPr>
                      <w:rFonts w:eastAsia="Times New Roman" w:cstheme="minorHAnsi"/>
                      <w:bCs/>
                      <w:color w:val="000000"/>
                      <w:sz w:val="16"/>
                      <w:szCs w:val="16"/>
                      <w:lang w:val="en-GB" w:eastAsia="en-GB"/>
                    </w:rPr>
                    <w:t>Organisation)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2A2E171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02DEB68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7EFE83D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630100EA"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37"/>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38"/>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16D45FCB" w:rsidR="00B85225" w:rsidRPr="00AA6CAC" w:rsidRDefault="00DE7D14" w:rsidP="005E69D9">
      <w:pPr>
        <w:rPr>
          <w:b/>
          <w:lang w:val="en-GB"/>
        </w:rPr>
      </w:pPr>
      <w:r w:rsidRPr="00AA6CAC">
        <w:rPr>
          <w:b/>
          <w:lang w:val="en-GB"/>
        </w:rPr>
        <w:br w:type="page"/>
      </w:r>
    </w:p>
    <w:p w14:paraId="098FFABC" w14:textId="77777777" w:rsidR="00B85225" w:rsidRPr="00AA6CAC" w:rsidRDefault="00B85225" w:rsidP="005E69D9">
      <w:pPr>
        <w:spacing w:after="0"/>
        <w:rPr>
          <w:b/>
          <w:lang w:val="en-GB"/>
        </w:rPr>
      </w:pPr>
    </w:p>
    <w:p w14:paraId="4D0A35B7" w14:textId="77777777" w:rsidR="001F2E9C" w:rsidRDefault="001F2E9C" w:rsidP="008C6BE5">
      <w:pPr>
        <w:spacing w:after="0"/>
        <w:jc w:val="center"/>
        <w:rPr>
          <w:b/>
          <w:lang w:val="en-GB"/>
        </w:rPr>
      </w:pPr>
    </w:p>
    <w:p w14:paraId="39AB6617" w14:textId="60342F5F"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233F54D4"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 xml:space="preserve">Institution and </w:t>
            </w:r>
            <w:del w:id="1" w:author="Svenja Lena Neubauer" w:date="2019-04-01T10:14:00Z">
              <w:r w:rsidRPr="00AA6CAC" w:rsidDel="00EA5ADA">
                <w:rPr>
                  <w:rFonts w:ascii="Calibri" w:eastAsia="Times New Roman" w:hAnsi="Calibri" w:cs="Times New Roman"/>
                  <w:color w:val="000000"/>
                  <w:sz w:val="16"/>
                  <w:szCs w:val="16"/>
                  <w:lang w:val="en-GB" w:eastAsia="en-GB"/>
                </w:rPr>
                <w:delText xml:space="preserve"> </w:delText>
              </w:r>
            </w:del>
            <w:r w:rsidRPr="00AA6CAC">
              <w:rPr>
                <w:rFonts w:ascii="Calibri" w:eastAsia="Times New Roman" w:hAnsi="Calibri" w:cs="Times New Roman"/>
                <w:color w:val="000000"/>
                <w:sz w:val="16"/>
                <w:szCs w:val="16"/>
                <w:lang w:val="en-GB" w:eastAsia="en-GB"/>
              </w:rPr>
              <w:t>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C3A00" w:rsidRDefault="00EC3A00" w:rsidP="00261299">
      <w:pPr>
        <w:spacing w:after="0" w:line="240" w:lineRule="auto"/>
      </w:pPr>
      <w:r>
        <w:separator/>
      </w:r>
    </w:p>
  </w:endnote>
  <w:endnote w:type="continuationSeparator" w:id="0">
    <w:p w14:paraId="1ACC1A38" w14:textId="77777777" w:rsidR="00EC3A00" w:rsidRDefault="00EC3A00" w:rsidP="00261299">
      <w:pPr>
        <w:spacing w:after="0" w:line="240" w:lineRule="auto"/>
      </w:pPr>
      <w:r>
        <w:continuationSeparator/>
      </w:r>
    </w:p>
  </w:endnote>
  <w:endnote w:type="continuationNotice" w:id="1">
    <w:p w14:paraId="04B79605" w14:textId="77777777" w:rsidR="00EC3A00" w:rsidRDefault="00EC3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C3A00" w:rsidRDefault="00EC3A00" w:rsidP="00261299">
      <w:pPr>
        <w:spacing w:after="0" w:line="240" w:lineRule="auto"/>
      </w:pPr>
      <w:r>
        <w:separator/>
      </w:r>
    </w:p>
  </w:footnote>
  <w:footnote w:type="continuationSeparator" w:id="0">
    <w:p w14:paraId="60697EB7" w14:textId="77777777" w:rsidR="00EC3A00" w:rsidRDefault="00EC3A00" w:rsidP="00261299">
      <w:pPr>
        <w:spacing w:after="0" w:line="240" w:lineRule="auto"/>
      </w:pPr>
      <w:r>
        <w:continuationSeparator/>
      </w:r>
    </w:p>
  </w:footnote>
  <w:footnote w:type="continuationNotice" w:id="1">
    <w:p w14:paraId="352B73E1" w14:textId="77777777" w:rsidR="00EC3A00" w:rsidRDefault="00EC3A00">
      <w:pPr>
        <w:spacing w:after="0" w:line="240" w:lineRule="auto"/>
      </w:pPr>
    </w:p>
  </w:footnote>
  <w:footnote w:id="2">
    <w:p w14:paraId="07A9B3AD" w14:textId="77777777" w:rsidR="00EC3A00" w:rsidRPr="00AA6CAC" w:rsidRDefault="00EC3A00" w:rsidP="00A01E4F">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3F36ADB4" w14:textId="77777777" w:rsidR="00EC3A00" w:rsidRPr="00AA6CAC" w:rsidRDefault="00EC3A00"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1D9A327E" w14:textId="1738FB40" w:rsidR="00EC3A00" w:rsidRPr="00AA6CAC" w:rsidRDefault="00EC3A00" w:rsidP="00A01E4F">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 xml:space="preserve">The ISCED-F 2013 search tool available at </w:t>
      </w:r>
      <w:hyperlink r:id="rId1" w:history="1">
        <w:r w:rsidR="00910F37" w:rsidRPr="00BB3B8F">
          <w:rPr>
            <w:rStyle w:val="Hyperlink"/>
            <w:rFonts w:asciiTheme="minorHAnsi" w:hAnsiTheme="minorHAnsi"/>
            <w:sz w:val="18"/>
            <w:szCs w:val="22"/>
            <w:lang w:val="en-GB"/>
          </w:rPr>
          <w:t>http://ec.europa.eu/education/tools/isced-f_en.htm</w:t>
        </w:r>
      </w:hyperlink>
      <w:r w:rsidR="00910F37">
        <w:rPr>
          <w:rFonts w:asciiTheme="minorHAnsi" w:hAnsiTheme="minorHAnsi"/>
          <w:sz w:val="18"/>
          <w:szCs w:val="22"/>
          <w:lang w:val="en-GB"/>
        </w:rPr>
        <w:t xml:space="preserve"> </w:t>
      </w:r>
      <w:r w:rsidRPr="00AA6CAC">
        <w:rPr>
          <w:rFonts w:asciiTheme="minorHAnsi" w:hAnsiTheme="minorHAnsi"/>
          <w:sz w:val="18"/>
          <w:szCs w:val="22"/>
          <w:lang w:val="en-GB"/>
        </w:rPr>
        <w:t>should be used to find the ISCED 2013 detailed field of education and training that is closest to the subject of the degree to be awarded to the trainee by the sending institution.</w:t>
      </w:r>
    </w:p>
  </w:footnote>
  <w:footnote w:id="5">
    <w:p w14:paraId="58760B01" w14:textId="77777777" w:rsidR="00EC3A00" w:rsidRPr="00AA6CAC" w:rsidRDefault="00EC3A00"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61826BE0" w14:textId="77777777" w:rsidR="00EC3A00" w:rsidRPr="00AA6CAC" w:rsidRDefault="00EC3A00"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7F2FD5D6" w14:textId="67145074" w:rsidR="00EC3A00" w:rsidRPr="00AA6CAC" w:rsidRDefault="00EC3A00" w:rsidP="00A01E4F">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8">
    <w:p w14:paraId="0257EDF5" w14:textId="67996A54" w:rsidR="00EC3A00" w:rsidRPr="00AA6CAC" w:rsidRDefault="00EC3A00" w:rsidP="00A01E4F">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9">
    <w:p w14:paraId="203E1702" w14:textId="77777777" w:rsidR="00EC3A00" w:rsidRPr="00AA6CAC" w:rsidRDefault="00EC3A00" w:rsidP="00B21FF6">
      <w:pPr>
        <w:pStyle w:val="Funotentext"/>
        <w:spacing w:before="120" w:after="0"/>
        <w:ind w:left="0" w:firstLine="0"/>
        <w:rPr>
          <w:sz w:val="18"/>
          <w:lang w:val="en-GB"/>
        </w:rPr>
      </w:pPr>
      <w:r w:rsidRPr="00AA6CAC">
        <w:rPr>
          <w:rStyle w:val="Funotenzeichen"/>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0">
    <w:p w14:paraId="09056313" w14:textId="77777777" w:rsidR="00EC3A00" w:rsidRPr="00AA6CAC" w:rsidRDefault="00EC3A00" w:rsidP="00B21FF6">
      <w:pPr>
        <w:pStyle w:val="Endnotentext"/>
        <w:spacing w:before="120"/>
        <w:jc w:val="both"/>
        <w:rPr>
          <w:sz w:val="18"/>
          <w:lang w:val="en-GB"/>
        </w:rPr>
      </w:pPr>
      <w:r w:rsidRPr="00AA6CAC">
        <w:rPr>
          <w:rStyle w:val="Funotenzeichen"/>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14:paraId="2EB67DFC" w14:textId="77777777" w:rsidR="00EC3A00" w:rsidRPr="00AA6CAC" w:rsidRDefault="00EC3A00" w:rsidP="00B21FF6">
      <w:pPr>
        <w:pStyle w:val="Funotentext"/>
        <w:spacing w:before="120" w:after="0"/>
        <w:ind w:left="0" w:firstLine="0"/>
        <w:rPr>
          <w:rFonts w:asciiTheme="minorHAnsi" w:hAnsiTheme="minorHAnsi"/>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14:paraId="1DD2FF6F" w14:textId="77777777" w:rsidR="00EC3A00" w:rsidRPr="00AA6CAC" w:rsidRDefault="00EC3A00" w:rsidP="00626FCE">
      <w:pPr>
        <w:pStyle w:val="Funotentext"/>
        <w:spacing w:before="120" w:after="0"/>
        <w:ind w:left="0" w:firstLine="0"/>
        <w:rPr>
          <w:rFonts w:asciiTheme="minorHAnsi" w:hAnsiTheme="minorHAnsi"/>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3">
    <w:p w14:paraId="0AD8E012" w14:textId="77777777" w:rsidR="00EC3A00" w:rsidRPr="00AA6CAC" w:rsidRDefault="00EC3A00" w:rsidP="00B21FF6">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2" w:history="1">
        <w:r w:rsidRPr="00AA6CAC">
          <w:rPr>
            <w:rStyle w:val="Hyperlink"/>
            <w:rFonts w:asciiTheme="minorHAnsi" w:hAnsiTheme="minorHAnsi" w:cstheme="minorHAnsi"/>
            <w:sz w:val="18"/>
            <w:lang w:val="en-GB"/>
          </w:rPr>
          <w:t>https://europass.cedefop.europa.eu/en/resources/european-language-levels-cefr</w:t>
        </w:r>
      </w:hyperlink>
    </w:p>
  </w:footnote>
  <w:footnote w:id="14">
    <w:p w14:paraId="45CB7D0F" w14:textId="3C6C844D" w:rsidR="00EC3A00" w:rsidRPr="00AA6CAC" w:rsidRDefault="00EC3A00" w:rsidP="00B83839">
      <w:pPr>
        <w:pStyle w:val="Funotentext"/>
        <w:spacing w:before="120" w:after="0"/>
        <w:ind w:left="0" w:firstLine="0"/>
        <w:rPr>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15">
    <w:p w14:paraId="5884EED8" w14:textId="77777777" w:rsidR="00EC3A00" w:rsidRPr="00AA6CAC" w:rsidRDefault="00EC3A00" w:rsidP="00B83839">
      <w:pPr>
        <w:pStyle w:val="Endnotentext"/>
        <w:spacing w:before="120"/>
        <w:jc w:val="both"/>
        <w:rPr>
          <w:rFonts w:cstheme="minorHAnsi"/>
          <w:sz w:val="18"/>
          <w:lang w:val="en-GB"/>
        </w:rPr>
      </w:pPr>
      <w:r w:rsidRPr="00AA6CAC">
        <w:rPr>
          <w:rStyle w:val="Funotenzeichen"/>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EC3A00" w:rsidRPr="00AA6CAC" w:rsidRDefault="00EC3A00">
      <w:pPr>
        <w:pStyle w:val="Funotentext"/>
        <w:rPr>
          <w:lang w:val="en-GB"/>
        </w:rPr>
      </w:pPr>
    </w:p>
  </w:footnote>
  <w:footnote w:id="16">
    <w:p w14:paraId="354C51CC" w14:textId="77777777" w:rsidR="00EC3A00" w:rsidRPr="00AA6CAC" w:rsidRDefault="00EC3A00" w:rsidP="00E52E92">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17">
    <w:p w14:paraId="4BEAC0D2" w14:textId="77777777" w:rsidR="00EC3A00" w:rsidRPr="00AA6CAC" w:rsidRDefault="00EC3A00"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8">
    <w:p w14:paraId="07F41D99" w14:textId="02562510" w:rsidR="00EC3A00" w:rsidRPr="00AA6CAC" w:rsidRDefault="00EC3A00"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 xml:space="preserve">The ISCED-F 2013 search tool available at </w:t>
      </w:r>
      <w:hyperlink r:id="rId3" w:history="1">
        <w:r w:rsidR="00910F37" w:rsidRPr="00BB3B8F">
          <w:rPr>
            <w:rStyle w:val="Hyperlink"/>
            <w:rFonts w:asciiTheme="minorHAnsi" w:hAnsiTheme="minorHAnsi"/>
            <w:sz w:val="18"/>
            <w:szCs w:val="22"/>
            <w:lang w:val="en-GB"/>
          </w:rPr>
          <w:t>http://ec.europa.eu/education/tools/isced-f_en.htm</w:t>
        </w:r>
      </w:hyperlink>
      <w:r w:rsidR="00910F37">
        <w:rPr>
          <w:rFonts w:asciiTheme="minorHAnsi" w:hAnsiTheme="minorHAnsi"/>
          <w:sz w:val="18"/>
          <w:szCs w:val="22"/>
          <w:lang w:val="en-GB"/>
        </w:rPr>
        <w:t xml:space="preserve"> </w:t>
      </w:r>
      <w:r w:rsidRPr="00AA6CAC">
        <w:rPr>
          <w:rFonts w:asciiTheme="minorHAnsi" w:hAnsiTheme="minorHAnsi"/>
          <w:sz w:val="18"/>
          <w:szCs w:val="22"/>
          <w:lang w:val="en-GB"/>
        </w:rPr>
        <w:t>should be used to find the ISCED 2013 detailed field of education and training that is closest to the subject of the degree to be awarded to the trainee by the sending institution.</w:t>
      </w:r>
    </w:p>
  </w:footnote>
  <w:footnote w:id="19">
    <w:p w14:paraId="3B2019E0" w14:textId="77777777" w:rsidR="00EC3A00" w:rsidRPr="00AA6CAC" w:rsidRDefault="00EC3A0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14:paraId="598D6F0E" w14:textId="77777777" w:rsidR="00EC3A00" w:rsidRPr="00AA6CAC" w:rsidRDefault="00EC3A0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14:paraId="21EA4D45" w14:textId="1514C746" w:rsidR="00EC3A00" w:rsidRPr="00AA6CAC" w:rsidRDefault="00EC3A0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22">
    <w:p w14:paraId="34A31A19" w14:textId="2058301E" w:rsidR="00EC3A00" w:rsidRPr="00AA6CAC" w:rsidRDefault="00EC3A00" w:rsidP="00E52E92">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23">
    <w:p w14:paraId="5BC2CB38" w14:textId="77777777" w:rsidR="00EC3A00" w:rsidRPr="00AA6CAC" w:rsidRDefault="00EC3A00" w:rsidP="00DE7D14">
      <w:pPr>
        <w:pStyle w:val="Endnotentext"/>
        <w:spacing w:after="120"/>
        <w:jc w:val="both"/>
        <w:rPr>
          <w:lang w:val="en-GB"/>
        </w:rPr>
      </w:pPr>
      <w:r w:rsidRPr="00AA6CAC">
        <w:rPr>
          <w:rStyle w:val="Funotenzeichen"/>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4">
    <w:p w14:paraId="5C9B35D4" w14:textId="76E4791F" w:rsidR="00EC3A00" w:rsidRPr="00AA6CAC" w:rsidRDefault="00EC3A00" w:rsidP="003C7518">
      <w:pPr>
        <w:pStyle w:val="Funotentext"/>
        <w:spacing w:after="120"/>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4" w:history="1">
        <w:r w:rsidRPr="00AA6CAC">
          <w:rPr>
            <w:rStyle w:val="Hyperlink"/>
            <w:rFonts w:asciiTheme="minorHAnsi" w:hAnsiTheme="minorHAnsi" w:cstheme="minorHAnsi"/>
            <w:lang w:val="en-GB"/>
          </w:rPr>
          <w:t>https://europass.cedefop.europa.eu/en/resources/european-language-levels-cefr</w:t>
        </w:r>
      </w:hyperlink>
    </w:p>
  </w:footnote>
  <w:footnote w:id="25">
    <w:p w14:paraId="109157AB" w14:textId="77777777" w:rsidR="00EC3A00" w:rsidRPr="00AA6CAC" w:rsidRDefault="00EC3A00" w:rsidP="00CF6EFF">
      <w:pPr>
        <w:pStyle w:val="Funotentext"/>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xml:space="preserve">: in countries where the "ECTS" system it is not in place, </w:t>
      </w:r>
      <w:proofErr w:type="gramStart"/>
      <w:r w:rsidRPr="00AA6CAC">
        <w:rPr>
          <w:rFonts w:asciiTheme="minorHAnsi" w:eastAsiaTheme="minorHAnsi" w:hAnsiTheme="minorHAnsi" w:cstheme="minorBidi"/>
          <w:lang w:val="en-GB"/>
        </w:rPr>
        <w:t>in particular for</w:t>
      </w:r>
      <w:proofErr w:type="gramEnd"/>
      <w:r w:rsidRPr="00AA6CAC">
        <w:rPr>
          <w:rFonts w:asciiTheme="minorHAnsi" w:eastAsiaTheme="minorHAnsi" w:hAnsiTheme="minorHAnsi" w:cstheme="minorBidi"/>
          <w:lang w:val="en-GB"/>
        </w:rPr>
        <w:t xml:space="preserve"> institutions located in Partner Countries not participating in the Bologna process, "ECTS" needs to be replaced in all tables by the name of the equivalent system that is used. A web link to an explanation to the system should be added.</w:t>
      </w:r>
    </w:p>
  </w:footnote>
  <w:footnote w:id="26">
    <w:p w14:paraId="45B21C84" w14:textId="7514A5DE" w:rsidR="00EC3A00" w:rsidRPr="00AA6CAC" w:rsidRDefault="00EC3A00" w:rsidP="003C7518">
      <w:pPr>
        <w:pStyle w:val="Funotentext"/>
        <w:spacing w:before="120" w:after="0"/>
        <w:ind w:left="0" w:firstLine="0"/>
        <w:rPr>
          <w:lang w:val="en-GB"/>
        </w:rPr>
      </w:pPr>
      <w:r w:rsidRPr="00AA6CAC">
        <w:rPr>
          <w:rStyle w:val="Funotenzeichen"/>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27">
    <w:p w14:paraId="6CC77F52" w14:textId="34C54977" w:rsidR="00EC3A00" w:rsidRPr="00AA6CAC" w:rsidRDefault="00EC3A00" w:rsidP="003C7518">
      <w:pPr>
        <w:pStyle w:val="Funotentext"/>
        <w:spacing w:before="120" w:after="0"/>
        <w:ind w:left="0" w:firstLine="0"/>
        <w:rPr>
          <w:lang w:val="en-GB"/>
        </w:rPr>
      </w:pPr>
      <w:r w:rsidRPr="00AA6CAC">
        <w:rPr>
          <w:rStyle w:val="Funotenzeichen"/>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28">
    <w:p w14:paraId="414F9A0A" w14:textId="67DBCBB1" w:rsidR="00EC3A00" w:rsidRPr="00AA6CAC" w:rsidRDefault="00EC3A00"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29">
    <w:p w14:paraId="04CC58C2" w14:textId="17284D35"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0">
    <w:p w14:paraId="77CEE047" w14:textId="7A7D9923" w:rsidR="00EC3A00" w:rsidRPr="00AA6CAC" w:rsidRDefault="00EC3A00"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5" w:history="1">
        <w:r w:rsidRPr="00AA6CAC">
          <w:rPr>
            <w:rStyle w:val="Hyperlink"/>
            <w:sz w:val="20"/>
            <w:szCs w:val="20"/>
            <w:lang w:val="en-GB"/>
          </w:rPr>
          <w:t>ISCED-F 2013 search tool</w:t>
        </w:r>
      </w:hyperlink>
      <w:r w:rsidRPr="00AA6CAC">
        <w:rPr>
          <w:sz w:val="20"/>
          <w:szCs w:val="20"/>
          <w:lang w:val="en-GB"/>
        </w:rPr>
        <w:t xml:space="preserve"> available at </w:t>
      </w:r>
      <w:hyperlink r:id="rId6"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1">
    <w:p w14:paraId="3A3870D5" w14:textId="3C8DCAE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14:paraId="024BFF36" w14:textId="4F4252B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14:paraId="1F14FE2C" w14:textId="3C93F97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34">
    <w:p w14:paraId="66D55EB0" w14:textId="341F40E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35">
    <w:p w14:paraId="72D27961" w14:textId="77777777" w:rsidR="00EC3A00" w:rsidRPr="00AA6CAC" w:rsidRDefault="00EC3A00"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6">
    <w:p w14:paraId="4644D34E" w14:textId="458EB6A5" w:rsidR="00EC3A00" w:rsidRPr="00AA6CAC" w:rsidRDefault="00EC3A00"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7" w:history="1">
        <w:r w:rsidRPr="00AA6CAC">
          <w:rPr>
            <w:rStyle w:val="Hyperlink"/>
            <w:rFonts w:cstheme="minorHAnsi"/>
            <w:lang w:val="en-GB"/>
          </w:rPr>
          <w:t>https://europass.cedefop.europa.eu/en/resources/european-language-levels-cefr</w:t>
        </w:r>
      </w:hyperlink>
    </w:p>
  </w:footnote>
  <w:footnote w:id="37">
    <w:p w14:paraId="215FC16E" w14:textId="27962CA6" w:rsidR="00EC3A00" w:rsidRPr="00AA6CAC" w:rsidRDefault="00EC3A00"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38">
    <w:p w14:paraId="2FC3BF2D" w14:textId="1BB2BE10" w:rsidR="00EC3A00" w:rsidRPr="00140C62" w:rsidRDefault="00EC3A00"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EC3A00" w:rsidRDefault="00EC3A00" w:rsidP="007172D6">
    <w:pPr>
      <w:pStyle w:val="Kopfzeile"/>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9"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ja Lena Neubauer">
    <w15:presenceInfo w15:providerId="AD" w15:userId="S-1-5-21-61992601-284220341-246565218-4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1660"/>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308"/>
    <w:rsid w:val="00151468"/>
    <w:rsid w:val="00153BF3"/>
    <w:rsid w:val="00154892"/>
    <w:rsid w:val="00161F46"/>
    <w:rsid w:val="001662A0"/>
    <w:rsid w:val="001663A0"/>
    <w:rsid w:val="00167C16"/>
    <w:rsid w:val="0017767A"/>
    <w:rsid w:val="0018144A"/>
    <w:rsid w:val="00182342"/>
    <w:rsid w:val="00185BB4"/>
    <w:rsid w:val="00187DBF"/>
    <w:rsid w:val="00193B67"/>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2E9C"/>
    <w:rsid w:val="001F54DF"/>
    <w:rsid w:val="002017FF"/>
    <w:rsid w:val="00204CC3"/>
    <w:rsid w:val="00205073"/>
    <w:rsid w:val="0021173F"/>
    <w:rsid w:val="00226134"/>
    <w:rsid w:val="0023434B"/>
    <w:rsid w:val="00236D5E"/>
    <w:rsid w:val="00240131"/>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07008"/>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483C"/>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69D9"/>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25B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51A"/>
    <w:rsid w:val="008E2458"/>
    <w:rsid w:val="008E24CA"/>
    <w:rsid w:val="008E3A25"/>
    <w:rsid w:val="008E4690"/>
    <w:rsid w:val="008E4FC8"/>
    <w:rsid w:val="008F1210"/>
    <w:rsid w:val="008F18B9"/>
    <w:rsid w:val="008F1983"/>
    <w:rsid w:val="008F70F6"/>
    <w:rsid w:val="00905CE4"/>
    <w:rsid w:val="00910DE2"/>
    <w:rsid w:val="00910F37"/>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ADA"/>
    <w:rsid w:val="00EA5B1E"/>
    <w:rsid w:val="00EA6E5C"/>
    <w:rsid w:val="00EA75ED"/>
    <w:rsid w:val="00EB2155"/>
    <w:rsid w:val="00EB5320"/>
    <w:rsid w:val="00EB534C"/>
    <w:rsid w:val="00EC110B"/>
    <w:rsid w:val="00EC3A00"/>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3165"/>
    <w:rsid w:val="00F94524"/>
    <w:rsid w:val="00F94DC4"/>
    <w:rsid w:val="00FA0082"/>
    <w:rsid w:val="00FA43A4"/>
    <w:rsid w:val="00FA5CA3"/>
    <w:rsid w:val="00FB0E62"/>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9027EB"/>
  <w15:docId w15:val="{7E017DC2-BDEB-4B6D-AA90-20A8B1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Link">
    <w:name w:val="FollowedHyperlink"/>
    <w:basedOn w:val="Absatz-Standardschriftart"/>
    <w:uiPriority w:val="99"/>
    <w:semiHidden/>
    <w:unhideWhenUsed/>
    <w:rsid w:val="00151308"/>
    <w:rPr>
      <w:color w:val="800080" w:themeColor="followedHyperlink"/>
      <w:u w:val="single"/>
    </w:rPr>
  </w:style>
  <w:style w:type="character" w:styleId="NichtaufgelsteErwhnung">
    <w:name w:val="Unresolved Mention"/>
    <w:basedOn w:val="Absatz-Standardschriftart"/>
    <w:uiPriority w:val="99"/>
    <w:semiHidden/>
    <w:unhideWhenUsed/>
    <w:rsid w:val="0091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7" Type="http://schemas.openxmlformats.org/officeDocument/2006/relationships/hyperlink" Target="https://europass.cedefop.europa.eu/en/resources/european-language-levels-cefr"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6792C5E-7D89-4A04-BB08-DEDF0090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14</Pages>
  <Words>3373</Words>
  <Characters>21257</Characters>
  <Application>Microsoft Office Word</Application>
  <DocSecurity>0</DocSecurity>
  <Lines>177</Lines>
  <Paragraphs>49</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Andrea Fielenbach</cp:lastModifiedBy>
  <cp:revision>7</cp:revision>
  <cp:lastPrinted>2018-02-20T14:53:00Z</cp:lastPrinted>
  <dcterms:created xsi:type="dcterms:W3CDTF">2019-03-29T11:02:00Z</dcterms:created>
  <dcterms:modified xsi:type="dcterms:W3CDTF">2019-04-02T10:50:00Z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